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C9" w:rsidRDefault="009D7CC9" w:rsidP="009D7CC9">
      <w:pPr>
        <w:pStyle w:val="Overskrift1"/>
      </w:pPr>
      <w:bookmarkStart w:id="0" w:name="_Toc44678164"/>
      <w:r>
        <w:t xml:space="preserve">Opfølgning </w:t>
      </w:r>
      <w:r w:rsidRPr="00263430">
        <w:t>(myndighed)</w:t>
      </w:r>
      <w:bookmarkEnd w:id="0"/>
    </w:p>
    <w:p w:rsidR="009D7CC9" w:rsidRDefault="009D7CC9" w:rsidP="009D7CC9">
      <w:pPr>
        <w:pStyle w:val="Overskrift2"/>
        <w:spacing w:before="240" w:after="120"/>
        <w:rPr>
          <w:rFonts w:ascii="Arial" w:hAnsi="Arial" w:cs="Arial"/>
          <w:sz w:val="28"/>
          <w:szCs w:val="26"/>
        </w:rPr>
      </w:pPr>
      <w:bookmarkStart w:id="1" w:name="_Toc44678165"/>
      <w:r>
        <w:t>Baggrundsoplysninger</w:t>
      </w:r>
      <w:bookmarkEnd w:id="1"/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Opfølgning (myndighed)"/>
        <w:tblDescription w:val="Redskab, Opfølgning (myndighed). Baggrundsoplysninger"/>
      </w:tblPr>
      <w:tblGrid>
        <w:gridCol w:w="2835"/>
        <w:gridCol w:w="7087"/>
      </w:tblGrid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Dato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dato for opfølgning)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Ansvarlig enhed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Udfyldt af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(navn, telefonnummer og e-mailadresse  på medarbejder, der foretager opfølgningen)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6F3B3C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6F3B3C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6F3B3C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6F3B3C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9D7CC9" w:rsidRDefault="009D7CC9" w:rsidP="009D7CC9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2" w:name="_Toc44678166"/>
      <w:r>
        <w:t>Praktiske forhold vedrørende opfølgningen</w:t>
      </w:r>
      <w:bookmarkEnd w:id="2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Opfølgning (myndighed)"/>
        <w:tblDescription w:val="Redskab, Opfølgning (myndighed). Praktiske forhold vedrørende opfølgningen"/>
      </w:tblPr>
      <w:tblGrid>
        <w:gridCol w:w="2835"/>
        <w:gridCol w:w="7087"/>
      </w:tblGrid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Deltagere ved opfølgningen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Hvem har deltaget på mødet?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(navn og relation til borgeren)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Opfølgningsform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Hvordan er opfølgningen gennemført?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Telefon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Møde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Andet 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Næste opfølgning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(dato for næste opfølgning)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9D7CC9" w:rsidRDefault="009D7CC9" w:rsidP="009D7CC9">
      <w:pPr>
        <w:pStyle w:val="Overskrift2"/>
        <w:spacing w:before="240" w:after="120"/>
      </w:pPr>
      <w:bookmarkStart w:id="3" w:name="_Toc44678167"/>
      <w:r>
        <w:t>Indsats x-n (tilbud og ydelser)</w:t>
      </w:r>
      <w:bookmarkEnd w:id="3"/>
    </w:p>
    <w:p w:rsidR="0017187C" w:rsidRPr="0017187C" w:rsidRDefault="0017187C" w:rsidP="0017187C"/>
    <w:tbl>
      <w:tblPr>
        <w:tblStyle w:val="Tabel-Gitter"/>
        <w:tblW w:w="9922" w:type="dxa"/>
        <w:tblLook w:val="04A0" w:firstRow="1" w:lastRow="0" w:firstColumn="1" w:lastColumn="0" w:noHBand="0" w:noVBand="1"/>
        <w:tblCaption w:val="Redskab, Opfølgning (myndighed)"/>
        <w:tblDescription w:val="Redskab, Opfølgning (myndighed). Indsats x-n (tilbud og ydelser)"/>
      </w:tblPr>
      <w:tblGrid>
        <w:gridCol w:w="2835"/>
        <w:gridCol w:w="7087"/>
      </w:tblGrid>
      <w:tr w:rsidR="0017187C" w:rsidTr="0017187C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Ydelser 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7C" w:rsidRDefault="0017187C" w:rsidP="0017187C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17187C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17187C" w:rsidRDefault="0017187C" w:rsidP="00DF4D98">
            <w:pPr>
              <w:spacing w:line="240" w:lineRule="auto"/>
              <w:ind w:left="5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Pædagogisk udredning, § 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17187C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17187C" w:rsidRDefault="0017187C" w:rsidP="0017187C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Kompetenceudviklende aktivitet </w:t>
            </w:r>
          </w:p>
          <w:p w:rsidR="0017187C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17187C" w:rsidRDefault="0017187C" w:rsidP="0017187C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17187C" w:rsidRDefault="0017187C" w:rsidP="0017187C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17187C" w:rsidRDefault="0017187C" w:rsidP="0017187C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17187C" w:rsidRDefault="0017187C" w:rsidP="0017187C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17187C" w:rsidRDefault="0017187C" w:rsidP="0017187C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§ 105, stk. 2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Lov om specialundervisning til</w:t>
            </w:r>
            <w:r w:rsidR="00DF4D98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voksne § 5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Lov om ungdomsuddannelse for</w:t>
            </w:r>
            <w:r w:rsidR="00DF4D98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unge med særlige behov § 10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 i forbindelse med behandling,</w:t>
            </w:r>
            <w:r w:rsidR="00DF4D98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SUL § 170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 i forbindelse med genoptræning,</w:t>
            </w:r>
            <w:r w:rsidR="00DF4D98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SUL § 172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Befordring i forbindelse med afprøvning og ydelse af hjælpemidler, </w:t>
            </w:r>
            <w:r w:rsidR="00DF4D98">
              <w:rPr>
                <w:rFonts w:cs="Arial"/>
                <w:i/>
                <w:szCs w:val="20"/>
              </w:rPr>
              <w:br/>
              <w:t xml:space="preserve">     </w:t>
            </w:r>
            <w:r>
              <w:rPr>
                <w:rFonts w:cs="Arial"/>
                <w:i/>
                <w:szCs w:val="20"/>
              </w:rPr>
              <w:t>Hjælpemiddelbekendtgørelsen § 24</w:t>
            </w:r>
          </w:p>
          <w:p w:rsidR="0017187C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17187C" w:rsidRDefault="0017187C" w:rsidP="0017187C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Misbrugsbehandling</w:t>
            </w:r>
          </w:p>
          <w:p w:rsidR="0017187C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Alkoholbehandling, SUL § 141</w:t>
            </w:r>
          </w:p>
          <w:p w:rsidR="0017187C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Lægelig </w:t>
            </w:r>
            <w:r w:rsidR="00DF4D98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tofmisbrugsbehandling, SUL § 142</w:t>
            </w:r>
          </w:p>
          <w:p w:rsidR="0017187C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Social stofmisbrugsbehandling, § 101 </w:t>
            </w:r>
          </w:p>
          <w:p w:rsidR="0017187C" w:rsidRDefault="0017187C" w:rsidP="0017187C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Speciel behandlingsmæssig bistand, § 102</w:t>
            </w:r>
          </w:p>
          <w:p w:rsidR="0017187C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Psykologisk behandling </w:t>
            </w:r>
          </w:p>
          <w:p w:rsidR="0017187C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behandling </w:t>
            </w:r>
          </w:p>
          <w:p w:rsidR="0017187C" w:rsidRDefault="0017187C" w:rsidP="0017187C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17187C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speciel behandlingsmæssig bistand</w:t>
            </w:r>
          </w:p>
          <w:p w:rsidR="0017187C" w:rsidRDefault="0017187C" w:rsidP="0017187C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szCs w:val="20"/>
              </w:rPr>
              <w:t>Dagaflastning, § 84</w:t>
            </w:r>
          </w:p>
          <w:p w:rsidR="0017187C" w:rsidRDefault="0017187C" w:rsidP="0017187C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DF4D98" w:rsidRPr="009D0E16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</w:p>
          <w:p w:rsidR="00DF4D98" w:rsidRPr="009D0E16" w:rsidRDefault="00DF4D98" w:rsidP="00DF4D9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9D0E16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DF4D98" w:rsidRPr="009D0E16" w:rsidRDefault="00DF4D98" w:rsidP="00DF4D98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9D0E1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D0E1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D0E1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D0E16">
              <w:rPr>
                <w:rFonts w:ascii="Arial" w:hAnsi="Arial" w:cs="Arial"/>
                <w:i/>
                <w:szCs w:val="20"/>
              </w:rPr>
              <w:t>Gruppebaseret hjælp og støtte, § 82 a</w:t>
            </w:r>
          </w:p>
          <w:p w:rsidR="00DF4D98" w:rsidRPr="009D0E16" w:rsidRDefault="00DF4D98" w:rsidP="00DF4D98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9D0E1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D0E1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D0E1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D0E16">
              <w:rPr>
                <w:rFonts w:ascii="Arial" w:hAnsi="Arial" w:cs="Arial"/>
                <w:i/>
                <w:szCs w:val="20"/>
              </w:rPr>
              <w:t>Individuel tidsbegrænset socialpædagogisk hjælp og støtte, § 82 b</w:t>
            </w:r>
          </w:p>
          <w:p w:rsidR="00DF4D98" w:rsidRPr="009D0E16" w:rsidRDefault="00DF4D98" w:rsidP="00DF4D9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9D0E1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D0E1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D0E1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D0E16">
              <w:rPr>
                <w:rFonts w:ascii="Arial" w:hAnsi="Arial" w:cs="Arial"/>
                <w:i/>
                <w:szCs w:val="20"/>
              </w:rPr>
              <w:t>Akut rådgivning, omsorg og støtte, § 82 c</w:t>
            </w:r>
            <w:r w:rsidRPr="009D0E16">
              <w:rPr>
                <w:rFonts w:ascii="Arial" w:hAnsi="Arial" w:cs="Arial"/>
                <w:i/>
                <w:szCs w:val="20"/>
              </w:rPr>
              <w:br/>
              <w:t xml:space="preserve">     </w:t>
            </w:r>
            <w:r w:rsidRPr="009D0E1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267D96" w:rsidRPr="009D0E16">
              <w:rPr>
                <w:rFonts w:ascii="Arial" w:hAnsi="Arial" w:cs="Arial"/>
                <w:szCs w:val="20"/>
                <w:lang w:eastAsia="da-DK"/>
              </w:rPr>
              <w:t xml:space="preserve">     </w:t>
            </w:r>
            <w:r w:rsidR="003A580A" w:rsidRPr="009D0E16">
              <w:rPr>
                <w:rFonts w:ascii="Arial" w:hAnsi="Arial" w:cs="Arial"/>
                <w:i/>
                <w:szCs w:val="20"/>
              </w:rPr>
              <w:t>Hjælp og støtte etableret i samarbejde med frivillige, § 82 d</w:t>
            </w:r>
            <w:r w:rsidR="003A580A" w:rsidRPr="009D0E16">
              <w:rPr>
                <w:rFonts w:ascii="Arial" w:hAnsi="Arial" w:cs="Arial"/>
                <w:szCs w:val="20"/>
              </w:rPr>
              <w:br/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="003A580A" w:rsidRPr="009D0E16">
              <w:rPr>
                <w:rFonts w:ascii="Arial" w:hAnsi="Arial" w:cs="Arial"/>
                <w:i/>
                <w:szCs w:val="20"/>
              </w:rPr>
              <w:t xml:space="preserve">              </w:t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3A580A" w:rsidRPr="009D0E16">
              <w:rPr>
                <w:rFonts w:ascii="Arial" w:hAnsi="Arial" w:cs="Arial"/>
                <w:szCs w:val="20"/>
              </w:rPr>
              <w:t>Gruppebaseret hjælp og støtte etableret i</w:t>
            </w:r>
            <w:r w:rsidR="003A580A" w:rsidRPr="009D0E16">
              <w:rPr>
                <w:rFonts w:ascii="Arial" w:hAnsi="Arial" w:cs="Arial"/>
                <w:szCs w:val="20"/>
              </w:rPr>
              <w:br/>
              <w:t xml:space="preserve">                              samarbejde med frivillige</w:t>
            </w:r>
            <w:r w:rsidR="003A580A" w:rsidRPr="009D0E16">
              <w:rPr>
                <w:rFonts w:ascii="Arial" w:hAnsi="Arial" w:cs="Arial"/>
                <w:i/>
                <w:szCs w:val="20"/>
              </w:rPr>
              <w:br/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t xml:space="preserve">                         </w:t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</w:r>
            <w:r w:rsidR="009D0E16" w:rsidRP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3A580A" w:rsidRPr="009D0E1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3A580A" w:rsidRPr="009D0E16">
              <w:rPr>
                <w:rFonts w:ascii="Arial" w:hAnsi="Arial" w:cs="Arial"/>
                <w:szCs w:val="20"/>
              </w:rPr>
              <w:t>Individuel tidsbegrænset socialpædagogisk støtte</w:t>
            </w:r>
            <w:r w:rsidR="003A580A" w:rsidRPr="009D0E16">
              <w:rPr>
                <w:rFonts w:ascii="Arial" w:hAnsi="Arial" w:cs="Arial"/>
                <w:szCs w:val="20"/>
              </w:rPr>
              <w:br/>
            </w:r>
            <w:r w:rsidR="003A580A" w:rsidRPr="009D0E16">
              <w:rPr>
                <w:rFonts w:ascii="Arial" w:hAnsi="Arial" w:cs="Arial"/>
                <w:szCs w:val="20"/>
              </w:rPr>
              <w:lastRenderedPageBreak/>
              <w:t xml:space="preserve">                              etableret i samarbejde med frivillige</w:t>
            </w:r>
            <w:r w:rsidRPr="009D0E16">
              <w:rPr>
                <w:rFonts w:ascii="Arial" w:hAnsi="Arial" w:cs="Arial"/>
                <w:i/>
                <w:szCs w:val="20"/>
              </w:rPr>
              <w:br/>
            </w:r>
          </w:p>
          <w:p w:rsidR="0017187C" w:rsidRPr="009D0E16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9D0E16"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17187C" w:rsidRPr="009D0E16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D0E1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szCs w:val="20"/>
                <w:lang w:eastAsia="da-DK"/>
              </w:rPr>
            </w:r>
            <w:r w:rsidR="009D0E16" w:rsidRPr="009D0E16">
              <w:rPr>
                <w:rFonts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i/>
                <w:szCs w:val="20"/>
              </w:rPr>
              <w:t>Arbejdsvederlag, § 105, stk. 1</w:t>
            </w:r>
          </w:p>
          <w:p w:rsidR="0017187C" w:rsidRPr="009D0E16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D0E1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i/>
                <w:szCs w:val="20"/>
                <w:lang w:eastAsia="da-DK"/>
              </w:rPr>
            </w:r>
            <w:r w:rsidR="009D0E16" w:rsidRP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i/>
                <w:szCs w:val="20"/>
              </w:rPr>
              <w:t>Dækning af merudgift, § 100</w:t>
            </w:r>
          </w:p>
          <w:p w:rsidR="0017187C" w:rsidRPr="009D0E16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D0E1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i/>
                <w:szCs w:val="20"/>
                <w:lang w:eastAsia="da-DK"/>
              </w:rPr>
            </w:r>
            <w:r w:rsidR="009D0E16" w:rsidRP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i/>
                <w:szCs w:val="20"/>
              </w:rPr>
              <w:t xml:space="preserve">Kontant tilskud til personlig hjælp og pleje i hjemmet, § 95, stk. 1 </w:t>
            </w:r>
          </w:p>
          <w:p w:rsidR="0017187C" w:rsidRPr="009D0E16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9D0E16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17187C" w:rsidRPr="009D0E16" w:rsidRDefault="0017187C" w:rsidP="0017187C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9D0E16">
              <w:rPr>
                <w:rFonts w:cs="Arial"/>
                <w:i/>
                <w:szCs w:val="20"/>
              </w:rPr>
              <w:t xml:space="preserve">Midlertidigt ophold </w:t>
            </w:r>
          </w:p>
          <w:p w:rsidR="0017187C" w:rsidRPr="009D0E16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D0E1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szCs w:val="20"/>
                <w:lang w:eastAsia="da-DK"/>
              </w:rPr>
            </w:r>
            <w:r w:rsidR="009D0E16" w:rsidRPr="009D0E16">
              <w:rPr>
                <w:rFonts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szCs w:val="20"/>
              </w:rPr>
              <w:t xml:space="preserve">Midlertidigt ophold, § 107 </w:t>
            </w:r>
          </w:p>
          <w:p w:rsidR="0017187C" w:rsidRPr="009D0E16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D0E1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szCs w:val="20"/>
                <w:lang w:eastAsia="da-DK"/>
              </w:rPr>
            </w:r>
            <w:r w:rsidR="009D0E16" w:rsidRPr="009D0E16">
              <w:rPr>
                <w:rFonts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szCs w:val="20"/>
              </w:rPr>
              <w:t xml:space="preserve">Midlertidigt ophold, § 109 </w:t>
            </w:r>
          </w:p>
          <w:p w:rsidR="0017187C" w:rsidRPr="009D0E16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D0E1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szCs w:val="20"/>
                <w:lang w:eastAsia="da-DK"/>
              </w:rPr>
            </w:r>
            <w:r w:rsidR="009D0E16" w:rsidRPr="009D0E16">
              <w:rPr>
                <w:rFonts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szCs w:val="20"/>
              </w:rPr>
              <w:t xml:space="preserve">Midlertidigt ophold, § 110 </w:t>
            </w:r>
          </w:p>
          <w:p w:rsidR="0017187C" w:rsidRPr="009D0E16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D0E1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szCs w:val="20"/>
                <w:lang w:eastAsia="da-DK"/>
              </w:rPr>
            </w:r>
            <w:r w:rsidR="009D0E16" w:rsidRPr="009D0E16">
              <w:rPr>
                <w:rFonts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szCs w:val="20"/>
              </w:rPr>
              <w:t>Midlertidigt ophold, SUL § 14</w:t>
            </w:r>
          </w:p>
          <w:p w:rsidR="0017187C" w:rsidRPr="009D0E16" w:rsidRDefault="0017187C" w:rsidP="00DF4D9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D0E1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szCs w:val="20"/>
                <w:lang w:eastAsia="da-DK"/>
              </w:rPr>
            </w:r>
            <w:r w:rsidR="009D0E16" w:rsidRPr="009D0E16">
              <w:rPr>
                <w:rFonts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szCs w:val="20"/>
              </w:rPr>
              <w:t xml:space="preserve">Midlertidigt ophold, § 80 </w:t>
            </w:r>
          </w:p>
          <w:p w:rsidR="0017187C" w:rsidRPr="009D0E16" w:rsidRDefault="0017187C" w:rsidP="00DF4D98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D0E1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szCs w:val="20"/>
                <w:lang w:eastAsia="da-DK"/>
              </w:rPr>
            </w:r>
            <w:r w:rsidR="009D0E16" w:rsidRPr="009D0E16">
              <w:rPr>
                <w:rFonts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i/>
                <w:szCs w:val="20"/>
              </w:rPr>
              <w:t>Længerevarende ophold, § 108</w:t>
            </w:r>
          </w:p>
          <w:p w:rsidR="0017187C" w:rsidRPr="009D0E16" w:rsidRDefault="0017187C" w:rsidP="0017187C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D0E1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i/>
                <w:szCs w:val="20"/>
                <w:lang w:eastAsia="da-DK"/>
              </w:rPr>
            </w:r>
            <w:r w:rsidR="009D0E16" w:rsidRP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i/>
                <w:szCs w:val="20"/>
              </w:rPr>
              <w:t>Døgnaflastning, § 84</w:t>
            </w:r>
          </w:p>
          <w:p w:rsidR="0017187C" w:rsidRDefault="0017187C" w:rsidP="0017187C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D0E1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cs="Arial"/>
                <w:szCs w:val="20"/>
                <w:lang w:eastAsia="da-DK"/>
              </w:rPr>
            </w:r>
            <w:r w:rsidR="009D0E16" w:rsidRPr="009D0E16">
              <w:rPr>
                <w:rFonts w:cs="Arial"/>
                <w:szCs w:val="20"/>
                <w:lang w:eastAsia="da-DK"/>
              </w:rPr>
              <w:fldChar w:fldCharType="separate"/>
            </w:r>
            <w:r w:rsidRPr="009D0E16">
              <w:rPr>
                <w:rFonts w:cs="Arial"/>
                <w:szCs w:val="20"/>
                <w:lang w:eastAsia="da-DK"/>
              </w:rPr>
              <w:fldChar w:fldCharType="end"/>
            </w:r>
            <w:r w:rsidRPr="009D0E16">
              <w:rPr>
                <w:rFonts w:cs="Arial"/>
                <w:szCs w:val="20"/>
                <w:lang w:eastAsia="da-DK"/>
              </w:rPr>
              <w:t xml:space="preserve"> </w:t>
            </w:r>
            <w:r w:rsidRPr="009D0E16">
              <w:rPr>
                <w:rFonts w:cs="Arial"/>
                <w:i/>
                <w:szCs w:val="20"/>
              </w:rPr>
              <w:t>Akut ophold, § 82c</w:t>
            </w:r>
          </w:p>
          <w:p w:rsidR="0017187C" w:rsidRDefault="0017187C" w:rsidP="0017187C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17187C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17187C" w:rsidRDefault="0017187C" w:rsidP="0017187C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opgaver i hjemmet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administration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bolig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offentlige og private instanser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Støtte til beskæftigelse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relationer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af forældrerollen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sundhed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personlig hygiejne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 w:rsidR="00DF4D98">
              <w:rPr>
                <w:rFonts w:cs="Arial"/>
                <w:szCs w:val="20"/>
              </w:rPr>
              <w:t xml:space="preserve">Støtte til psykisk </w:t>
            </w:r>
            <w:r>
              <w:rPr>
                <w:rFonts w:cs="Arial"/>
                <w:szCs w:val="20"/>
              </w:rPr>
              <w:t xml:space="preserve">trivsel </w:t>
            </w:r>
          </w:p>
          <w:p w:rsidR="0017187C" w:rsidRDefault="0017187C" w:rsidP="0017187C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17187C" w:rsidRDefault="0017187C" w:rsidP="0017187C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ansættelse af hjælper, § 95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Borgerstyret personlig assistance, § 96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Kontaktperson for døvblinde, § 98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Pasning af pårørende, § 118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17187C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boligindretning, § 116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hjælpemidler, § 113 b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køb af forbrugsgoder, § 113</w:t>
            </w:r>
          </w:p>
          <w:p w:rsidR="0017187C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Træning, § 86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17187C" w:rsidRDefault="0017187C" w:rsidP="0017187C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Kompenserende specialundervisning, Lov om specialundervisning</w:t>
            </w:r>
            <w:r w:rsidR="00DF4D98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for voksne § 1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i/>
                <w:szCs w:val="20"/>
                <w:lang w:eastAsia="da-DK"/>
              </w:rPr>
            </w:r>
            <w:r w:rsidR="009D0E1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Ungdomsuddannelse for unge med særlige behov, Lov om </w:t>
            </w:r>
            <w:r w:rsidR="00DF4D98">
              <w:rPr>
                <w:rFonts w:cs="Arial"/>
                <w:i/>
                <w:szCs w:val="20"/>
              </w:rPr>
              <w:br/>
              <w:t xml:space="preserve">     </w:t>
            </w:r>
            <w:r>
              <w:rPr>
                <w:rFonts w:cs="Arial"/>
                <w:i/>
                <w:szCs w:val="20"/>
              </w:rPr>
              <w:t>ungdomsuddannelse for unge med særlige behov § 2</w:t>
            </w:r>
          </w:p>
          <w:p w:rsidR="0017187C" w:rsidRDefault="0017187C" w:rsidP="0017187C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17187C" w:rsidRDefault="0017187C" w:rsidP="0017187C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17187C" w:rsidRDefault="0017187C" w:rsidP="00DF4D9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stk. 4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17187C" w:rsidRDefault="0017187C" w:rsidP="0017187C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cs="Arial"/>
                <w:szCs w:val="20"/>
                <w:lang w:eastAsia="da-DK"/>
              </w:rPr>
            </w:r>
            <w:r w:rsidR="009D0E1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</w:tr>
      <w:tr w:rsidR="0017187C" w:rsidTr="00CF66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Tilbud 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C" w:rsidRDefault="0017187C" w:rsidP="0017187C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17187C" w:rsidRDefault="0017187C" w:rsidP="0017187C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17187C" w:rsidRDefault="0017187C" w:rsidP="0017187C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17187C" w:rsidRDefault="0017187C" w:rsidP="00DF4D9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§ 101</w:t>
            </w:r>
          </w:p>
          <w:p w:rsidR="0017187C" w:rsidRDefault="0017187C" w:rsidP="00DF4D9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SUL § 141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17187C" w:rsidRDefault="0017187C" w:rsidP="00DF4D98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§ 101</w:t>
            </w:r>
          </w:p>
          <w:p w:rsidR="0017187C" w:rsidRDefault="0017187C" w:rsidP="00DF4D98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SUL § 141</w:t>
            </w:r>
          </w:p>
          <w:p w:rsidR="0017187C" w:rsidRDefault="0017187C" w:rsidP="00DF4D9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Forsorgshjem/herberg, § 110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17187C" w:rsidRDefault="0017187C" w:rsidP="00DF4D9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Almen udslusningsbolig, ABL § 63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17187C" w:rsidRDefault="0017187C" w:rsidP="00DF4D98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længerevarende botilbud til voksne</w:t>
            </w:r>
          </w:p>
          <w:p w:rsidR="0017187C" w:rsidRDefault="0017187C" w:rsidP="00DF4D98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Sikret længerevarende botilbud til voksne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17187C" w:rsidRDefault="0017187C" w:rsidP="0017187C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17187C" w:rsidRDefault="0017187C" w:rsidP="00DF4D98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5C73B6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1 </w:t>
            </w:r>
          </w:p>
          <w:p w:rsidR="0017187C" w:rsidRDefault="0017187C" w:rsidP="00DF4D98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5C73B6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2 </w:t>
            </w:r>
          </w:p>
          <w:p w:rsidR="0017187C" w:rsidRDefault="0017187C" w:rsidP="00DF4D9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plejebolig, ABL § 5, stk. 2. </w:t>
            </w:r>
          </w:p>
          <w:p w:rsidR="0017187C" w:rsidRDefault="0017187C" w:rsidP="00DF4D9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bolig til særlig udsatte grupper, ABL § 149a  </w:t>
            </w:r>
          </w:p>
          <w:p w:rsidR="0017187C" w:rsidRDefault="0017187C" w:rsidP="00DF4D9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Almen plejebolig målrettet unge mel. 18 og 35, ABL § 5, stk. 6,</w:t>
            </w:r>
            <w:r w:rsidR="00DF4D98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jf. § 5, stk. 2  </w:t>
            </w:r>
          </w:p>
          <w:p w:rsidR="0017187C" w:rsidRDefault="0017187C" w:rsidP="00DF4D9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Boligbyggeriloven </w:t>
            </w:r>
          </w:p>
          <w:p w:rsidR="0017187C" w:rsidRDefault="0017187C" w:rsidP="00DF4D9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Lov om lette kollektivboliger </w:t>
            </w:r>
          </w:p>
          <w:p w:rsidR="0017187C" w:rsidRDefault="0017187C" w:rsidP="00DF4D9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Ældreboligloven </w:t>
            </w:r>
          </w:p>
          <w:p w:rsidR="0017187C" w:rsidRDefault="0017187C" w:rsidP="0017187C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Lejebolig, Lejeloven </w:t>
            </w:r>
          </w:p>
          <w:p w:rsidR="0017187C" w:rsidRDefault="0017187C" w:rsidP="0017187C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Bofællesskab</w:t>
            </w:r>
          </w:p>
          <w:p w:rsidR="0017187C" w:rsidRDefault="0017187C" w:rsidP="00DF4D98">
            <w:pPr>
              <w:pStyle w:val="Listeafsnit"/>
              <w:spacing w:after="160"/>
              <w:ind w:left="1134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3, stk. 2-4 </w:t>
            </w:r>
          </w:p>
          <w:p w:rsidR="0017187C" w:rsidRDefault="0017187C" w:rsidP="00DF4D98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5, stk. 3 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17187C" w:rsidRDefault="0017187C" w:rsidP="00DF4D9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Aktivitets- og samværstilbud § 104 </w:t>
            </w:r>
          </w:p>
          <w:p w:rsidR="0017187C" w:rsidRDefault="0017187C" w:rsidP="00DF4D9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Beskyttet beskæftigelsestilbud § 103 </w:t>
            </w:r>
          </w:p>
          <w:p w:rsidR="0017187C" w:rsidRDefault="0017187C" w:rsidP="0017187C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Dagbehandlingstilbud til voksne</w:t>
            </w:r>
          </w:p>
          <w:p w:rsidR="0017187C" w:rsidRDefault="0017187C" w:rsidP="00DF4D98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</w:r>
            <w:r w:rsidR="009D0E1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Dagbehandlingstilbud til voksne, § 101 </w:t>
            </w:r>
          </w:p>
          <w:p w:rsidR="0017187C" w:rsidRDefault="0017187C" w:rsidP="00DF4D98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szCs w:val="20"/>
                <w:lang w:eastAsia="da-DK"/>
              </w:rPr>
            </w:r>
            <w:r w:rsidR="009D0E1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Dagbehandlingstilbud til voksne, SUL § 141</w:t>
            </w:r>
          </w:p>
          <w:p w:rsidR="0017187C" w:rsidRDefault="0017187C" w:rsidP="0017187C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Uddannelsestilbud</w:t>
            </w:r>
          </w:p>
          <w:p w:rsidR="0017187C" w:rsidRDefault="0017187C" w:rsidP="00DF4D98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szCs w:val="20"/>
                <w:lang w:eastAsia="da-DK"/>
              </w:rPr>
            </w:r>
            <w:r w:rsidR="009D0E1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Uddannelsestilbud, Lov om special-undervisning for voksne</w:t>
            </w:r>
            <w:r w:rsidR="00DF4D98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§ 1</w:t>
            </w:r>
          </w:p>
          <w:p w:rsidR="0017187C" w:rsidRDefault="0017187C" w:rsidP="00DF4D98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eastAsia="Times New Roman" w:cs="Arial"/>
                <w:szCs w:val="20"/>
                <w:lang w:eastAsia="da-DK"/>
              </w:rPr>
            </w:r>
            <w:r w:rsidR="009D0E1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Uddannelsestilbud, </w:t>
            </w:r>
            <w:r w:rsidR="002B60CE">
              <w:rPr>
                <w:rFonts w:cs="Arial"/>
                <w:szCs w:val="20"/>
              </w:rPr>
              <w:t>Lov om ungdomsud</w:t>
            </w:r>
            <w:r>
              <w:rPr>
                <w:rFonts w:cs="Arial"/>
                <w:szCs w:val="20"/>
              </w:rPr>
              <w:t xml:space="preserve">dannelse for unge </w:t>
            </w:r>
            <w:r w:rsidR="00DF4D98">
              <w:rPr>
                <w:rFonts w:cs="Arial"/>
                <w:szCs w:val="20"/>
              </w:rPr>
              <w:br/>
              <w:t xml:space="preserve">     m</w:t>
            </w:r>
            <w:r>
              <w:rPr>
                <w:rFonts w:cs="Arial"/>
                <w:szCs w:val="20"/>
              </w:rPr>
              <w:t>ed særlige behov § 2</w:t>
            </w:r>
          </w:p>
          <w:p w:rsidR="0017187C" w:rsidRPr="00D704B9" w:rsidRDefault="0017187C" w:rsidP="0017187C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D704B9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4B9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D704B9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D704B9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9D0E1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1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D0E16" w:rsidRPr="009D0E1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D0E16" w:rsidRPr="009D0E1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9D0E1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9D0E1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</w:t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D0E1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17187C" w:rsidTr="00CF66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Udfører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konkrete leverandør, som leverer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C" w:rsidRDefault="0017187C" w:rsidP="0017187C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17187C" w:rsidTr="00CF66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Startdato for indsats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(dato for, hvornår indsatsen blev iværksat)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C" w:rsidRDefault="0017187C" w:rsidP="0017187C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17187C" w:rsidTr="00CF66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C" w:rsidRDefault="0017187C" w:rsidP="0017187C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Startdato for ydelser</w:t>
            </w:r>
          </w:p>
          <w:p w:rsidR="0017187C" w:rsidRDefault="0017187C" w:rsidP="0017187C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(udfyldes ved afvigelser fra indsatsens startdato)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7C" w:rsidRDefault="0017187C" w:rsidP="0017187C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9D7CC9" w:rsidRDefault="009D7CC9" w:rsidP="009D7CC9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4" w:name="_Toc44678168"/>
      <w:r>
        <w:lastRenderedPageBreak/>
        <w:t>Borgerens ønsker og indsatsformål</w:t>
      </w:r>
      <w:bookmarkEnd w:id="4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Opfølgning (myndighed)"/>
        <w:tblDescription w:val="Redskab, Opfølgning (myndighed). Borgerens ønsker og indsatsformål"/>
      </w:tblPr>
      <w:tblGrid>
        <w:gridCol w:w="2835"/>
        <w:gridCol w:w="7087"/>
      </w:tblGrid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ønsker for fremtiden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Hvad er borgerens ønsker for fremtiden? 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Indsatsformål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borgerens samlede indsats?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9D7CC9" w:rsidRDefault="009D7CC9" w:rsidP="009D7CC9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5" w:name="_Toc44678169"/>
      <w:r>
        <w:t>Opfølgning på borgerens indsatsmål</w:t>
      </w:r>
      <w:bookmarkEnd w:id="5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Opfølgning (myndighed)"/>
        <w:tblDescription w:val="Redskab, Opfølgning (myndighed).Opfølgning på borgerens indsatsmål"/>
      </w:tblPr>
      <w:tblGrid>
        <w:gridCol w:w="2835"/>
        <w:gridCol w:w="7087"/>
      </w:tblGrid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Borgerens målformulering x-n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Hvad gør borgeren, når indsatsen er gennemført?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Måltype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Udvikle funktionsevne 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Fastholde funktionsevne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Begrænse tab af funktionsevne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Primært udredningstema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primært underudredningstema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9D7CC9" w:rsidRDefault="009D7CC9" w:rsidP="00CF667D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Pr="00CF667D" w:rsidRDefault="00CF667D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Pr="00CF667D">
              <w:rPr>
                <w:rFonts w:ascii="Arial" w:hAnsi="Arial" w:cs="Arial"/>
                <w:b/>
                <w:sz w:val="18"/>
                <w:szCs w:val="18"/>
              </w:rPr>
              <w:t>Overført aktuelt funktionsevneniveau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F667D">
              <w:rPr>
                <w:rFonts w:ascii="Arial" w:hAnsi="Arial" w:cs="Arial"/>
                <w:sz w:val="18"/>
                <w:szCs w:val="18"/>
              </w:rPr>
              <w:t>(aktuelt funktionsevneniveau, der er overført fra en tidligere registrering)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CF667D" w:rsidRPr="00CF667D" w:rsidRDefault="00CF667D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Overført forventet funktionsevneniveau</w:t>
            </w:r>
            <w:r>
              <w:rPr>
                <w:rFonts w:ascii="Arial" w:hAnsi="Arial" w:cs="Arial"/>
                <w:b/>
                <w:szCs w:val="20"/>
                <w:lang w:eastAsia="da-DK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>(forventet funktionsevneniveau, der er overført fra en tidligere registrering)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Andre relaterede udredningstemaer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(andre underudredningstemaer fra udredningskategorien Aktivitet og deltagelse, som relaterer sig til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9D7CC9" w:rsidRDefault="009D7CC9" w:rsidP="00CF667D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9D7CC9" w:rsidRDefault="009D7CC9" w:rsidP="00CF667D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9D7CC9" w:rsidRDefault="009D7CC9" w:rsidP="00CF667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vurdering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(beskrivelse af borgerens syn på arbejdet med målet og målopfyldelse)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Udførers vurdering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(beskrivelse af arbejdet med målet, målopfyldelse og evt. ændring i funktionsevneniveauet)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Sagsbehandlers vurdering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(beskrivelse af sagsbehandlers vurdering af arbejdet med målet og målopfyldelse)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Pr="00CF667D" w:rsidDel="00CF667D" w:rsidRDefault="00CF667D" w:rsidP="00CF667D">
            <w:pPr>
              <w:spacing w:line="240" w:lineRule="auto"/>
              <w:rPr>
                <w:del w:id="6" w:author="Helle Wittrup-Jensen" w:date="2021-07-05T09:14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szCs w:val="20"/>
              </w:rPr>
              <w:t>Aktuelt funktionsevneniveau</w:t>
            </w:r>
            <w:r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(funktionsevneniveau, som borgeren vurderes at have på tidspunktet for vurderingen)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</w:rPr>
            </w:r>
            <w:r w:rsidR="009D0E1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Fremadrettet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af, hvad der skal ske med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Mål uændret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Mål skal revideres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Mål skal afsluttes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9D7CC9" w:rsidRDefault="009D7CC9" w:rsidP="009D7CC9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7" w:name="_Toc44678170"/>
      <w:r>
        <w:t>Samlet opfølgning på indsats</w:t>
      </w:r>
      <w:bookmarkEnd w:id="7"/>
      <w:r>
        <w:t xml:space="preserve"> 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Opfølgning (myndighed)"/>
        <w:tblDescription w:val="Redskab, Opfølgning (myndighed). Samlet opfølgning på indsats"/>
      </w:tblPr>
      <w:tblGrid>
        <w:gridCol w:w="2835"/>
        <w:gridCol w:w="7087"/>
      </w:tblGrid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Væsentlige ændringer i borgerens situation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(beskrivelse af væsentlige ændringer i borgerens situation med betydning for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Samlet konklusion</w:t>
            </w:r>
          </w:p>
          <w:p w:rsidR="009D7CC9" w:rsidRPr="00277904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77904">
              <w:rPr>
                <w:rFonts w:ascii="Arial" w:hAnsi="Arial" w:cs="Arial"/>
                <w:sz w:val="18"/>
                <w:szCs w:val="18"/>
              </w:rPr>
              <w:t xml:space="preserve">Hvad er den samlede konklusion på indsats, borgerens ønsker, indsatsformål og indsatsmål?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Eventuelle kommentarer fra pårørende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Status på indsats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af, hvad der skal ske i forhold til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Træf afgørelse om afslutning af indsats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Træf afgørelse om afslutning af indsats og visiter til ny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C26614">
              <w:rPr>
                <w:rFonts w:ascii="Arial" w:hAnsi="Arial" w:cs="Arial"/>
                <w:szCs w:val="20"/>
                <w:lang w:eastAsia="da-DK"/>
              </w:rPr>
              <w:t>Træf afgørelse om for</w:t>
            </w:r>
            <w:r w:rsidR="008E77C2">
              <w:rPr>
                <w:rFonts w:ascii="Arial" w:hAnsi="Arial" w:cs="Arial"/>
                <w:szCs w:val="20"/>
                <w:lang w:eastAsia="da-DK"/>
              </w:rPr>
              <w:t>t</w:t>
            </w:r>
            <w:r w:rsidR="00C26614">
              <w:rPr>
                <w:rFonts w:ascii="Arial" w:hAnsi="Arial" w:cs="Arial"/>
                <w:szCs w:val="20"/>
                <w:lang w:eastAsia="da-DK"/>
              </w:rPr>
              <w:t>sættelse af indsats</w:t>
            </w:r>
            <w:bookmarkStart w:id="8" w:name="_GoBack"/>
            <w:bookmarkEnd w:id="8"/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</w:p>
        </w:tc>
      </w:tr>
    </w:tbl>
    <w:p w:rsidR="009D7CC9" w:rsidRDefault="009D7CC9" w:rsidP="009D7CC9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9" w:name="_Toc44678171"/>
      <w:r>
        <w:t>Opfølgning på borgerens støttebehov</w:t>
      </w:r>
      <w:bookmarkEnd w:id="9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Opfølgning (myndighed)"/>
        <w:tblDescription w:val="Redskab, Opfølgning (myndighed). Opfølgning på borgerens støttebehov"/>
      </w:tblPr>
      <w:tblGrid>
        <w:gridCol w:w="2835"/>
        <w:gridCol w:w="7087"/>
      </w:tblGrid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støttebehov ved opstart af indsats eller seneste opfølgning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borgerens støttebehov i forhold til den konkrete tildeling på baggrund af den samlede faglige vurdering)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[autogenereres fra </w:t>
            </w:r>
            <w:r w:rsidRPr="00FA3EFE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det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Intet støttebehov (intet, fraværende, ubetydeligt) 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Let støttebehov (en smule, lidt)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Moderat støttebehov (middel, noget)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Højt støttebehov (omfattende, meget)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Fuldstændigt støttebehov (totalt, kan ikke)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støttebehov efter opfølgning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borgerens støttebehov i forhold til den konkrete indsats på baggrund af opfølgningen)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Intet støttebehov (intet, fraværende, ubetydeligt) 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Let støttebehov (en smule, lidt)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Moderat støttebehov (middel, noget)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Højt støttebehov (omfattende, meget)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Fuldstændigt støttebehov (totalt, kan ikke)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</w:tbl>
    <w:p w:rsidR="009D7CC9" w:rsidRDefault="009D7CC9" w:rsidP="009D7CC9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10" w:name="_Toc44678172"/>
      <w:r>
        <w:t>Personrettet tilsyn</w:t>
      </w:r>
      <w:bookmarkEnd w:id="10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Opfølgning (myndighed)"/>
        <w:tblDescription w:val="Redskab, Opfølgning (myndighed). Personrettet tilsyn"/>
      </w:tblPr>
      <w:tblGrid>
        <w:gridCol w:w="2835"/>
        <w:gridCol w:w="7087"/>
      </w:tblGrid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 xml:space="preserve">Personrettet tilsyn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Er der gennemført personrettet tilsyn?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Borgerens trivsel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Trives borgeren?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 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Bemærkninger til borgerens trivsel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(eventuelle bemærkninger til borgerens trivsel)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Magtanvendelse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Har der været magtanvendelser i perioden?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D0E16">
              <w:rPr>
                <w:rFonts w:ascii="Arial" w:hAnsi="Arial" w:cs="Arial"/>
                <w:szCs w:val="20"/>
                <w:lang w:eastAsia="da-DK"/>
              </w:rPr>
            </w:r>
            <w:r w:rsidR="009D0E1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Opfølgning på magtanvendelse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Hvis ja – foretag opfølgning på magtanvendelse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9D7CC9" w:rsidTr="00CF667D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Konklusion på personrettet tilsyn </w:t>
            </w:r>
          </w:p>
          <w:p w:rsidR="009D7CC9" w:rsidRDefault="009D7CC9" w:rsidP="00CF667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(samlet vurdering af borgerens trivsel)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C9" w:rsidRDefault="009D7CC9" w:rsidP="00CF667D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9D7CC9" w:rsidRDefault="009D7CC9" w:rsidP="009D7CC9">
      <w:pPr>
        <w:rPr>
          <w:rFonts w:ascii="Arial" w:hAnsi="Arial" w:cs="Arial"/>
        </w:rPr>
      </w:pPr>
    </w:p>
    <w:p w:rsidR="009D7CC9" w:rsidRDefault="009D7CC9" w:rsidP="009D7CC9">
      <w:pPr>
        <w:rPr>
          <w:rFonts w:ascii="Arial" w:hAnsi="Arial" w:cs="Arial"/>
        </w:rPr>
      </w:pPr>
    </w:p>
    <w:p w:rsidR="00CF667D" w:rsidRDefault="00CF667D"/>
    <w:sectPr w:rsidR="00CF6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le Wittrup-Jensen">
    <w15:presenceInfo w15:providerId="AD" w15:userId="S-1-5-21-2100284113-1573851820-878952375-188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C9"/>
    <w:rsid w:val="0017187C"/>
    <w:rsid w:val="001F5296"/>
    <w:rsid w:val="00267D96"/>
    <w:rsid w:val="00282B4B"/>
    <w:rsid w:val="002B60CE"/>
    <w:rsid w:val="00371378"/>
    <w:rsid w:val="003A580A"/>
    <w:rsid w:val="00421F76"/>
    <w:rsid w:val="004C42F8"/>
    <w:rsid w:val="00567EB9"/>
    <w:rsid w:val="005C73B6"/>
    <w:rsid w:val="006321C2"/>
    <w:rsid w:val="008E77C2"/>
    <w:rsid w:val="009D0E16"/>
    <w:rsid w:val="009D7CC9"/>
    <w:rsid w:val="009E5DD0"/>
    <w:rsid w:val="00C26614"/>
    <w:rsid w:val="00CF667D"/>
    <w:rsid w:val="00D704B9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4F3A-43D1-48E0-BA94-CA14BE2E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C9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9D7CC9"/>
    <w:pPr>
      <w:outlineLvl w:val="0"/>
    </w:pPr>
    <w:rPr>
      <w:rFonts w:ascii="Trebuchet MS" w:hAnsi="Trebuchet MS"/>
      <w:b w:val="0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7CC9"/>
    <w:pPr>
      <w:outlineLvl w:val="1"/>
    </w:pPr>
    <w:rPr>
      <w:color w:val="44546A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7CC9"/>
    <w:pPr>
      <w:keepNext/>
      <w:keepLines/>
      <w:outlineLvl w:val="2"/>
    </w:pPr>
    <w:rPr>
      <w:rFonts w:ascii="Trebuchet MS" w:eastAsiaTheme="majorEastAsia" w:hAnsi="Trebuchet MS" w:cstheme="majorBidi"/>
      <w:color w:val="A92A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2A23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7CC9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7CC9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7CC9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7CC9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7CC9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7CC9"/>
    <w:rPr>
      <w:color w:val="44546A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7CC9"/>
    <w:rPr>
      <w:rFonts w:ascii="Trebuchet MS" w:eastAsiaTheme="majorEastAsia" w:hAnsi="Trebuchet MS" w:cstheme="majorBidi"/>
      <w:color w:val="A92A23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7CC9"/>
    <w:rPr>
      <w:rFonts w:asciiTheme="majorHAnsi" w:eastAsiaTheme="majorEastAsia" w:hAnsiTheme="majorHAnsi" w:cstheme="majorBidi"/>
      <w:i/>
      <w:iCs/>
      <w:color w:val="A92A23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7CC9"/>
    <w:rPr>
      <w:rFonts w:asciiTheme="majorHAnsi" w:eastAsiaTheme="majorEastAsia" w:hAnsiTheme="majorHAnsi" w:cstheme="majorBidi"/>
      <w:color w:val="44546A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7CC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7CC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7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7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Modtageradresse">
    <w:name w:val="envelope address"/>
    <w:aliases w:val="Modtager"/>
    <w:basedOn w:val="Normal"/>
    <w:uiPriority w:val="99"/>
    <w:rsid w:val="009D7CC9"/>
    <w:rPr>
      <w:b/>
    </w:rPr>
  </w:style>
  <w:style w:type="paragraph" w:styleId="Sidehoved">
    <w:name w:val="header"/>
    <w:basedOn w:val="Afsenderadresse"/>
    <w:link w:val="SidehovedTegn"/>
    <w:uiPriority w:val="99"/>
    <w:rsid w:val="009D7CC9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D7CC9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9D7CC9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9D7CC9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D7CC9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9D7CC9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D7CC9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9D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9D7CC9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9D7CC9"/>
    <w:rPr>
      <w:b/>
      <w:sz w:val="20"/>
    </w:rPr>
  </w:style>
  <w:style w:type="character" w:styleId="Hyperlink">
    <w:name w:val="Hyperlink"/>
    <w:basedOn w:val="Standardskrifttypeiafsnit"/>
    <w:uiPriority w:val="99"/>
    <w:rsid w:val="009D7CC9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9D7CC9"/>
    <w:rPr>
      <w:b/>
    </w:rPr>
  </w:style>
  <w:style w:type="paragraph" w:styleId="Dato">
    <w:name w:val="Date"/>
    <w:basedOn w:val="Undertitel"/>
    <w:next w:val="Normal"/>
    <w:link w:val="DatoTegn"/>
    <w:uiPriority w:val="99"/>
    <w:rsid w:val="009D7CC9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9D7CC9"/>
    <w:rPr>
      <w:rFonts w:eastAsiaTheme="minorEastAsia"/>
      <w:b/>
      <w:noProof/>
      <w:color w:val="FFFFFF" w:themeColor="background1"/>
      <w:spacing w:val="15"/>
      <w:sz w:val="20"/>
    </w:rPr>
  </w:style>
  <w:style w:type="paragraph" w:styleId="Undertitel">
    <w:name w:val="Subtitle"/>
    <w:basedOn w:val="Normal"/>
    <w:link w:val="UndertitelTegn"/>
    <w:uiPriority w:val="11"/>
    <w:qFormat/>
    <w:rsid w:val="009D7CC9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7CC9"/>
    <w:rPr>
      <w:rFonts w:eastAsiaTheme="minorEastAsia"/>
      <w:color w:val="FFFFFF" w:themeColor="background1"/>
      <w:spacing w:val="15"/>
      <w:sz w:val="26"/>
    </w:rPr>
  </w:style>
  <w:style w:type="character" w:styleId="Sidetal">
    <w:name w:val="page number"/>
    <w:basedOn w:val="Standardskrifttypeiafsnit"/>
    <w:uiPriority w:val="99"/>
    <w:rsid w:val="009D7CC9"/>
    <w:rPr>
      <w:rFonts w:asciiTheme="minorHAnsi" w:hAnsiTheme="minorHAnsi"/>
      <w:sz w:val="18"/>
    </w:rPr>
  </w:style>
  <w:style w:type="paragraph" w:styleId="Overskrift">
    <w:name w:val="TOC Heading"/>
    <w:basedOn w:val="Overskrift2"/>
    <w:next w:val="Normal"/>
    <w:uiPriority w:val="39"/>
    <w:qFormat/>
    <w:rsid w:val="009D7CC9"/>
    <w:rPr>
      <w:sz w:val="60"/>
    </w:rPr>
  </w:style>
  <w:style w:type="paragraph" w:styleId="Brdtekst">
    <w:name w:val="Body Text"/>
    <w:basedOn w:val="Normal"/>
    <w:link w:val="BrdtekstTegn"/>
    <w:uiPriority w:val="99"/>
    <w:rsid w:val="009D7CC9"/>
  </w:style>
  <w:style w:type="character" w:customStyle="1" w:styleId="BrdtekstTegn">
    <w:name w:val="Brødtekst Tegn"/>
    <w:basedOn w:val="Standardskrifttypeiafsnit"/>
    <w:link w:val="Brdtekst"/>
    <w:uiPriority w:val="99"/>
    <w:rsid w:val="009D7CC9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9D7CC9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9D7CC9"/>
    <w:pPr>
      <w:spacing w:before="120" w:after="120"/>
    </w:pPr>
    <w:rPr>
      <w:rFonts w:cstheme="minorHAnsi"/>
      <w:b/>
      <w:bCs/>
      <w:caps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9D7CC9"/>
    <w:pPr>
      <w:ind w:left="200"/>
    </w:pPr>
    <w:rPr>
      <w:rFonts w:cstheme="minorHAnsi"/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9D7CC9"/>
    <w:pPr>
      <w:ind w:left="400"/>
    </w:pPr>
    <w:rPr>
      <w:rFonts w:cstheme="minorHAnsi"/>
      <w:i/>
      <w:iCs/>
      <w:szCs w:val="20"/>
    </w:rPr>
  </w:style>
  <w:style w:type="paragraph" w:styleId="Indholdsfortegnelse4">
    <w:name w:val="toc 4"/>
    <w:basedOn w:val="Normal"/>
    <w:next w:val="Normal"/>
    <w:autoRedefine/>
    <w:uiPriority w:val="39"/>
    <w:rsid w:val="009D7CC9"/>
    <w:pPr>
      <w:ind w:left="600"/>
    </w:pPr>
    <w:rPr>
      <w:rFonts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9D7CC9"/>
    <w:pPr>
      <w:ind w:left="800"/>
    </w:pPr>
    <w:rPr>
      <w:rFonts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rsid w:val="009D7CC9"/>
    <w:pPr>
      <w:ind w:left="1000"/>
    </w:pPr>
    <w:rPr>
      <w:rFonts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9D7CC9"/>
    <w:pPr>
      <w:ind w:left="1200"/>
    </w:pPr>
    <w:rPr>
      <w:rFonts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9D7CC9"/>
    <w:pPr>
      <w:ind w:left="1400"/>
    </w:pPr>
    <w:rPr>
      <w:rFonts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9D7CC9"/>
    <w:pPr>
      <w:ind w:left="1600"/>
    </w:pPr>
    <w:rPr>
      <w:rFonts w:cstheme="minorHAns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9D7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9D7CC9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9D7CC9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D7CC9"/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9D7CC9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9D7CC9"/>
    <w:pPr>
      <w:numPr>
        <w:numId w:val="3"/>
      </w:numPr>
      <w:ind w:left="284" w:hanging="284"/>
      <w:contextualSpacing/>
    </w:pPr>
  </w:style>
  <w:style w:type="character" w:styleId="Pladsholdertekst">
    <w:name w:val="Placeholder Text"/>
    <w:basedOn w:val="Standardskrifttypeiafsnit"/>
    <w:uiPriority w:val="99"/>
    <w:rsid w:val="009D7CC9"/>
    <w:rPr>
      <w:rFonts w:asciiTheme="minorHAnsi" w:hAnsiTheme="minorHAnsi"/>
      <w:color w:val="000000" w:themeColor="text1"/>
      <w:sz w:val="18"/>
    </w:rPr>
  </w:style>
  <w:style w:type="paragraph" w:styleId="Opstilling-punkttegn2">
    <w:name w:val="List Bullet 2"/>
    <w:basedOn w:val="Normal"/>
    <w:uiPriority w:val="99"/>
    <w:rsid w:val="009D7CC9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9D7CC9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9D7CC9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9D7CC9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9D7CC9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9D7CC9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9D7CC9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9D7CC9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9D7CC9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9D7CC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9D7CC9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 w:themeColor="accent6"/>
          <w:insideV w:val="single" w:sz="4" w:space="0" w:color="70AD47" w:themeColor="accent6"/>
        </w:tcBorders>
        <w:shd w:val="clear" w:color="auto" w:fill="E2EFD9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single" w:sz="4" w:space="0" w:color="70AD47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9D7CC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7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C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7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9D7CC9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9D7CC9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9D7CC9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D7CC9"/>
    <w:rPr>
      <w:sz w:val="18"/>
      <w:szCs w:val="20"/>
    </w:rPr>
  </w:style>
  <w:style w:type="paragraph" w:styleId="Ingenafstand">
    <w:name w:val="No Spacing"/>
    <w:uiPriority w:val="1"/>
    <w:qFormat/>
    <w:rsid w:val="009D7CC9"/>
    <w:pPr>
      <w:spacing w:after="0" w:line="240" w:lineRule="auto"/>
    </w:pPr>
    <w:rPr>
      <w:rFonts w:ascii="Arial" w:hAnsi="Arial"/>
      <w:sz w:val="20"/>
    </w:rPr>
  </w:style>
  <w:style w:type="paragraph" w:customStyle="1" w:styleId="Pa28">
    <w:name w:val="Pa28"/>
    <w:basedOn w:val="Normal"/>
    <w:next w:val="Normal"/>
    <w:uiPriority w:val="99"/>
    <w:rsid w:val="009D7CC9"/>
    <w:pPr>
      <w:autoSpaceDE w:val="0"/>
      <w:autoSpaceDN w:val="0"/>
      <w:adjustRightInd w:val="0"/>
      <w:spacing w:line="181" w:lineRule="atLeast"/>
    </w:pPr>
    <w:rPr>
      <w:rFonts w:ascii="Foundry Sterling Book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9D7CC9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paragraph" w:customStyle="1" w:styleId="msonormal0">
    <w:name w:val="msonormal"/>
    <w:basedOn w:val="Normal"/>
    <w:rsid w:val="009D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7CC9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7CC9"/>
    <w:pPr>
      <w:spacing w:after="200" w:line="240" w:lineRule="auto"/>
    </w:pPr>
    <w:rPr>
      <w:rFonts w:ascii="Arial" w:hAnsi="Arial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9D7CC9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7CC9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7CC9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9D7CC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9D7CC9"/>
    <w:pPr>
      <w:spacing w:after="200" w:line="276" w:lineRule="auto"/>
      <w:ind w:left="720"/>
      <w:contextualSpacing/>
    </w:pPr>
    <w:rPr>
      <w:rFonts w:ascii="Arial" w:hAnsi="Arial"/>
    </w:rPr>
  </w:style>
  <w:style w:type="paragraph" w:customStyle="1" w:styleId="Pa27">
    <w:name w:val="Pa27"/>
    <w:basedOn w:val="Normal"/>
    <w:next w:val="Normal"/>
    <w:uiPriority w:val="99"/>
    <w:rsid w:val="009D7CC9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7CC9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9D7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2468</Words>
  <Characters>15059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3</cp:revision>
  <dcterms:created xsi:type="dcterms:W3CDTF">2021-11-18T07:43:00Z</dcterms:created>
  <dcterms:modified xsi:type="dcterms:W3CDTF">2021-11-18T07:44:00Z</dcterms:modified>
</cp:coreProperties>
</file>